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E25E" w14:textId="77777777" w:rsidR="007804E3" w:rsidRPr="00115256" w:rsidRDefault="007804E3" w:rsidP="007804E3">
      <w:pPr>
        <w:pStyle w:val="resetparagraphcss"/>
        <w:jc w:val="center"/>
        <w:rPr>
          <w:rFonts w:asciiTheme="minorHAnsi" w:hAnsiTheme="minorHAnsi" w:cs="Arial"/>
          <w:color w:val="000000"/>
          <w:sz w:val="22"/>
          <w:szCs w:val="22"/>
        </w:rPr>
      </w:pPr>
      <w:r w:rsidRPr="00115256">
        <w:rPr>
          <w:rFonts w:asciiTheme="minorHAnsi" w:hAnsiTheme="minorHAnsi" w:cs="Arial"/>
          <w:color w:val="000000"/>
          <w:sz w:val="22"/>
          <w:szCs w:val="22"/>
        </w:rPr>
        <w:t xml:space="preserve">Oki Golf Job Description – </w:t>
      </w:r>
      <w:r w:rsidR="00C43BE9" w:rsidRPr="00115256">
        <w:rPr>
          <w:rFonts w:asciiTheme="minorHAnsi" w:hAnsiTheme="minorHAnsi" w:cs="Arial"/>
          <w:color w:val="000000"/>
          <w:sz w:val="22"/>
          <w:szCs w:val="22"/>
        </w:rPr>
        <w:t>Facilities Technician</w:t>
      </w:r>
    </w:p>
    <w:p w14:paraId="2005D0BF" w14:textId="77777777" w:rsidR="007804E3" w:rsidRPr="00115256" w:rsidRDefault="007804E3" w:rsidP="007804E3">
      <w:pPr>
        <w:pStyle w:val="resetparagraphcss"/>
        <w:rPr>
          <w:rFonts w:asciiTheme="minorHAnsi" w:hAnsiTheme="minorHAnsi" w:cs="Arial"/>
          <w:color w:val="000000"/>
          <w:sz w:val="22"/>
          <w:szCs w:val="22"/>
        </w:rPr>
      </w:pPr>
    </w:p>
    <w:p w14:paraId="1A25E364" w14:textId="77777777" w:rsidR="001B74C9" w:rsidRPr="00115256" w:rsidRDefault="001B74C9" w:rsidP="001B74C9">
      <w:pPr>
        <w:pStyle w:val="resetparagraphcss"/>
        <w:rPr>
          <w:rFonts w:asciiTheme="minorHAnsi" w:hAnsiTheme="minorHAnsi" w:cs="Arial"/>
          <w:sz w:val="22"/>
          <w:szCs w:val="22"/>
        </w:rPr>
      </w:pPr>
      <w:r w:rsidRPr="00115256">
        <w:rPr>
          <w:rFonts w:asciiTheme="minorHAnsi" w:hAnsiTheme="minorHAnsi" w:cs="Arial"/>
          <w:sz w:val="22"/>
          <w:szCs w:val="22"/>
        </w:rPr>
        <w:t xml:space="preserve">ABOUT OKI GOLF:  </w:t>
      </w:r>
    </w:p>
    <w:p w14:paraId="3A91290D" w14:textId="77777777" w:rsidR="001B74C9" w:rsidRPr="00115256" w:rsidRDefault="001B74C9" w:rsidP="001B74C9">
      <w:pPr>
        <w:pStyle w:val="resetparagraphcss"/>
        <w:rPr>
          <w:rFonts w:asciiTheme="minorHAnsi" w:hAnsiTheme="minorHAnsi" w:cs="Arial"/>
          <w:sz w:val="22"/>
          <w:szCs w:val="22"/>
        </w:rPr>
      </w:pPr>
    </w:p>
    <w:p w14:paraId="6DE0BAA0" w14:textId="77777777" w:rsidR="001B74C9" w:rsidRPr="00115256" w:rsidRDefault="001B74C9" w:rsidP="001B74C9">
      <w:pPr>
        <w:pStyle w:val="NormalWeb"/>
        <w:rPr>
          <w:rFonts w:asciiTheme="minorHAnsi" w:hAnsiTheme="minorHAnsi" w:cs="Arial"/>
          <w:sz w:val="22"/>
          <w:szCs w:val="22"/>
        </w:rPr>
      </w:pPr>
      <w:r w:rsidRPr="00115256">
        <w:rPr>
          <w:rFonts w:asciiTheme="minorHAnsi" w:hAnsiTheme="minorHAnsi"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14:paraId="61648356" w14:textId="77777777" w:rsidR="001B74C9" w:rsidRPr="00115256" w:rsidRDefault="001B74C9" w:rsidP="001B74C9">
      <w:pPr>
        <w:pStyle w:val="resetparagraphcss"/>
        <w:rPr>
          <w:rFonts w:asciiTheme="minorHAnsi" w:hAnsiTheme="minorHAnsi" w:cs="Arial"/>
          <w:sz w:val="22"/>
          <w:szCs w:val="22"/>
        </w:rPr>
      </w:pPr>
    </w:p>
    <w:p w14:paraId="680F53C8" w14:textId="77777777" w:rsidR="00C43BE9" w:rsidRPr="00115256" w:rsidRDefault="00C43BE9" w:rsidP="001B74C9">
      <w:pPr>
        <w:pStyle w:val="resetparagraphcss"/>
        <w:rPr>
          <w:rFonts w:asciiTheme="minorHAnsi" w:hAnsiTheme="minorHAnsi" w:cs="Arial"/>
          <w:sz w:val="22"/>
          <w:szCs w:val="22"/>
        </w:rPr>
      </w:pPr>
      <w:r w:rsidRPr="00115256">
        <w:rPr>
          <w:rFonts w:asciiTheme="minorHAnsi" w:hAnsiTheme="minorHAnsi" w:cs="Arial"/>
          <w:sz w:val="22"/>
          <w:szCs w:val="22"/>
        </w:rPr>
        <w:t xml:space="preserve">SUMMARY:  </w:t>
      </w:r>
    </w:p>
    <w:p w14:paraId="2F0DFBD2" w14:textId="77777777" w:rsidR="00C43BE9" w:rsidRPr="00115256" w:rsidRDefault="00C43BE9" w:rsidP="001B74C9">
      <w:pPr>
        <w:pStyle w:val="resetparagraphcss"/>
        <w:rPr>
          <w:rFonts w:asciiTheme="minorHAnsi" w:hAnsiTheme="minorHAnsi" w:cs="Arial"/>
          <w:sz w:val="22"/>
          <w:szCs w:val="22"/>
        </w:rPr>
      </w:pPr>
    </w:p>
    <w:p w14:paraId="46826ACD" w14:textId="4F3978BF" w:rsidR="00C43BE9" w:rsidRPr="00115256" w:rsidRDefault="00C43BE9" w:rsidP="001B74C9">
      <w:pPr>
        <w:pStyle w:val="resetparagraphcss"/>
        <w:rPr>
          <w:rFonts w:asciiTheme="minorHAnsi" w:hAnsiTheme="minorHAnsi" w:cs="Arial"/>
          <w:sz w:val="22"/>
          <w:szCs w:val="22"/>
        </w:rPr>
      </w:pPr>
      <w:r w:rsidRPr="00115256">
        <w:rPr>
          <w:rFonts w:asciiTheme="minorHAnsi" w:hAnsiTheme="minorHAnsi" w:cs="Arial"/>
          <w:sz w:val="22"/>
          <w:szCs w:val="22"/>
        </w:rPr>
        <w:t>As the Facilities Technician at Oki Golf, you will have overall responsibility for</w:t>
      </w:r>
      <w:r w:rsidR="00E24FC8" w:rsidRPr="00115256">
        <w:rPr>
          <w:rFonts w:asciiTheme="minorHAnsi" w:hAnsiTheme="minorHAnsi" w:cs="Arial"/>
          <w:sz w:val="22"/>
          <w:szCs w:val="22"/>
        </w:rPr>
        <w:t xml:space="preserve"> upkeep and</w:t>
      </w:r>
      <w:r w:rsidRPr="00115256">
        <w:rPr>
          <w:rFonts w:asciiTheme="minorHAnsi" w:hAnsiTheme="minorHAnsi" w:cs="Arial"/>
          <w:sz w:val="22"/>
          <w:szCs w:val="22"/>
        </w:rPr>
        <w:t xml:space="preserve"> routine building maintenance at your property</w:t>
      </w:r>
      <w:r w:rsidR="00115256" w:rsidRPr="00115256">
        <w:rPr>
          <w:rFonts w:asciiTheme="minorHAnsi" w:hAnsiTheme="minorHAnsi" w:cs="Arial"/>
          <w:sz w:val="22"/>
          <w:szCs w:val="22"/>
        </w:rPr>
        <w:t xml:space="preserve"> under the direction of the General Manager (GM) and </w:t>
      </w:r>
      <w:r w:rsidR="00BE0CA1">
        <w:rPr>
          <w:rFonts w:asciiTheme="minorHAnsi" w:hAnsiTheme="minorHAnsi" w:cs="Arial"/>
          <w:sz w:val="22"/>
          <w:szCs w:val="22"/>
        </w:rPr>
        <w:t>partnering with</w:t>
      </w:r>
      <w:r w:rsidR="00115256" w:rsidRPr="00115256">
        <w:rPr>
          <w:rFonts w:asciiTheme="minorHAnsi" w:hAnsiTheme="minorHAnsi" w:cs="Arial"/>
          <w:sz w:val="22"/>
          <w:szCs w:val="22"/>
        </w:rPr>
        <w:t xml:space="preserve"> department leaders</w:t>
      </w:r>
      <w:r w:rsidRPr="00115256">
        <w:rPr>
          <w:rFonts w:asciiTheme="minorHAnsi" w:hAnsiTheme="minorHAnsi" w:cs="Arial"/>
          <w:sz w:val="22"/>
          <w:szCs w:val="22"/>
        </w:rPr>
        <w:t>.</w:t>
      </w:r>
    </w:p>
    <w:p w14:paraId="14480734" w14:textId="77777777" w:rsidR="001B74C9" w:rsidRPr="00115256" w:rsidRDefault="001B74C9" w:rsidP="001B74C9">
      <w:pPr>
        <w:pStyle w:val="resetparagraphcss"/>
        <w:rPr>
          <w:rFonts w:asciiTheme="minorHAnsi" w:hAnsiTheme="minorHAnsi" w:cs="Arial"/>
          <w:sz w:val="22"/>
          <w:szCs w:val="22"/>
        </w:rPr>
      </w:pPr>
    </w:p>
    <w:p w14:paraId="2A49095E" w14:textId="77777777" w:rsidR="00C43BE9" w:rsidRPr="00115256" w:rsidRDefault="00C43BE9" w:rsidP="00C43BE9">
      <w:pPr>
        <w:pStyle w:val="resetparagraphcss"/>
        <w:rPr>
          <w:rFonts w:asciiTheme="minorHAnsi" w:hAnsiTheme="minorHAnsi" w:cs="Arial"/>
          <w:sz w:val="22"/>
          <w:szCs w:val="22"/>
        </w:rPr>
      </w:pPr>
      <w:r w:rsidRPr="00115256">
        <w:rPr>
          <w:rFonts w:asciiTheme="minorHAnsi" w:hAnsiTheme="minorHAnsi" w:cs="Arial"/>
          <w:sz w:val="22"/>
          <w:szCs w:val="22"/>
        </w:rPr>
        <w:t xml:space="preserve">ESSENTIAL DUTIES &amp; RESPONSIBILITIES: </w:t>
      </w:r>
    </w:p>
    <w:p w14:paraId="4EF92CD2" w14:textId="77777777" w:rsidR="00C43BE9" w:rsidRPr="00115256" w:rsidRDefault="00C43BE9" w:rsidP="00C43BE9">
      <w:pPr>
        <w:pStyle w:val="resetparagraphcss"/>
        <w:rPr>
          <w:rFonts w:asciiTheme="minorHAnsi" w:hAnsiTheme="minorHAnsi" w:cs="Arial"/>
          <w:sz w:val="22"/>
          <w:szCs w:val="22"/>
        </w:rPr>
      </w:pPr>
    </w:p>
    <w:p w14:paraId="48394DAE" w14:textId="77777777" w:rsidR="00C43BE9" w:rsidRPr="00115256" w:rsidRDefault="00C43BE9" w:rsidP="00C43BE9">
      <w:pPr>
        <w:pStyle w:val="resetparagraphcss"/>
        <w:rPr>
          <w:rFonts w:asciiTheme="minorHAnsi" w:hAnsiTheme="minorHAnsi" w:cs="Arial"/>
          <w:sz w:val="22"/>
          <w:szCs w:val="22"/>
        </w:rPr>
      </w:pPr>
      <w:r w:rsidRPr="00115256">
        <w:rPr>
          <w:rFonts w:asciiTheme="minorHAnsi" w:hAnsiTheme="minorHAnsi" w:cs="Arial"/>
          <w:sz w:val="22"/>
          <w:szCs w:val="22"/>
        </w:rPr>
        <w:t>The Facilities Technician is responsible for the overall maintenance and upkeep of the Facility.  You will inspect buildings and other structures to determine functional systems and detect malfunctions and needed repair by making notes and recommendations using a pre</w:t>
      </w:r>
      <w:r w:rsidRPr="00115256">
        <w:rPr>
          <w:rFonts w:asciiTheme="minorHAnsi" w:hAnsiTheme="minorHAnsi" w:cs="Cambria Math"/>
          <w:sz w:val="22"/>
          <w:szCs w:val="22"/>
        </w:rPr>
        <w:t>‐</w:t>
      </w:r>
      <w:r w:rsidRPr="00115256">
        <w:rPr>
          <w:rFonts w:asciiTheme="minorHAnsi" w:hAnsiTheme="minorHAnsi" w:cs="Arial"/>
          <w:sz w:val="22"/>
          <w:szCs w:val="22"/>
        </w:rPr>
        <w:t xml:space="preserve">established check sheet. </w:t>
      </w:r>
    </w:p>
    <w:p w14:paraId="5965DA6F" w14:textId="77777777" w:rsidR="00C43BE9" w:rsidRPr="00115256" w:rsidRDefault="00C43BE9" w:rsidP="00C43BE9">
      <w:pPr>
        <w:pStyle w:val="resetparagraphcss"/>
        <w:rPr>
          <w:rFonts w:asciiTheme="minorHAnsi" w:hAnsiTheme="minorHAnsi" w:cs="Arial"/>
          <w:sz w:val="22"/>
          <w:szCs w:val="22"/>
        </w:rPr>
      </w:pPr>
    </w:p>
    <w:p w14:paraId="3379C671" w14:textId="77777777" w:rsidR="00C43BE9" w:rsidRPr="00115256" w:rsidRDefault="00C43BE9" w:rsidP="00C43BE9">
      <w:pPr>
        <w:pStyle w:val="resetparagraphcss"/>
        <w:rPr>
          <w:rFonts w:asciiTheme="minorHAnsi" w:hAnsiTheme="minorHAnsi" w:cs="Arial"/>
          <w:sz w:val="22"/>
          <w:szCs w:val="22"/>
        </w:rPr>
      </w:pPr>
      <w:r w:rsidRPr="00115256">
        <w:rPr>
          <w:rFonts w:asciiTheme="minorHAnsi" w:hAnsiTheme="minorHAnsi" w:cs="Arial"/>
          <w:sz w:val="22"/>
          <w:szCs w:val="22"/>
        </w:rPr>
        <w:t>Your responsibilities include, but are not limited to:</w:t>
      </w:r>
    </w:p>
    <w:p w14:paraId="61BEA907" w14:textId="77777777" w:rsidR="00C43BE9" w:rsidRPr="00115256" w:rsidRDefault="00C43BE9" w:rsidP="00C43BE9">
      <w:pPr>
        <w:pStyle w:val="resetparagraphcss"/>
        <w:rPr>
          <w:rFonts w:asciiTheme="minorHAnsi" w:hAnsiTheme="minorHAnsi" w:cs="Arial"/>
          <w:sz w:val="22"/>
          <w:szCs w:val="22"/>
        </w:rPr>
      </w:pPr>
    </w:p>
    <w:p w14:paraId="6A67526C" w14:textId="77777777" w:rsidR="00C43BE9" w:rsidRPr="00115256" w:rsidRDefault="00C43BE9" w:rsidP="005F7D13">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t xml:space="preserve">Performing minor electrical maintenance </w:t>
      </w:r>
    </w:p>
    <w:p w14:paraId="18D1F41F" w14:textId="77777777" w:rsidR="00C43BE9" w:rsidRPr="00115256" w:rsidRDefault="00C43BE9" w:rsidP="005F7D13">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t xml:space="preserve">Performing minor plumbing maintenance </w:t>
      </w:r>
    </w:p>
    <w:p w14:paraId="498EF88B" w14:textId="77777777" w:rsidR="00C43BE9" w:rsidRPr="00115256" w:rsidRDefault="00C43BE9" w:rsidP="005F7D13">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t xml:space="preserve">Performing minor painting, carpentry and masonry work </w:t>
      </w:r>
    </w:p>
    <w:p w14:paraId="0CE1B794" w14:textId="3EBCC870" w:rsidR="00C43BE9" w:rsidRPr="00BE0CA1" w:rsidDel="005C5607" w:rsidRDefault="00C43BE9" w:rsidP="005F7D13">
      <w:pPr>
        <w:pStyle w:val="resetparagraphcss"/>
        <w:numPr>
          <w:ilvl w:val="0"/>
          <w:numId w:val="6"/>
        </w:numPr>
        <w:rPr>
          <w:del w:id="0" w:author="Cynthia Huffman" w:date="2021-02-12T06:09:00Z"/>
          <w:rFonts w:asciiTheme="minorHAnsi" w:hAnsiTheme="minorHAnsi" w:cs="Arial"/>
          <w:strike/>
          <w:sz w:val="22"/>
          <w:szCs w:val="22"/>
          <w:rPrChange w:id="1" w:author="Todd Ormsby" w:date="2021-02-10T10:49:00Z">
            <w:rPr>
              <w:del w:id="2" w:author="Cynthia Huffman" w:date="2021-02-12T06:09:00Z"/>
              <w:rFonts w:asciiTheme="minorHAnsi" w:hAnsiTheme="minorHAnsi" w:cs="Arial"/>
              <w:sz w:val="22"/>
              <w:szCs w:val="22"/>
            </w:rPr>
          </w:rPrChange>
        </w:rPr>
      </w:pPr>
      <w:del w:id="3" w:author="Cynthia Huffman" w:date="2021-02-12T06:09:00Z">
        <w:r w:rsidRPr="00BE0CA1" w:rsidDel="005C5607">
          <w:rPr>
            <w:rFonts w:asciiTheme="minorHAnsi" w:hAnsiTheme="minorHAnsi" w:cs="Arial"/>
            <w:strike/>
            <w:sz w:val="22"/>
            <w:szCs w:val="22"/>
            <w:rPrChange w:id="4" w:author="Todd Ormsby" w:date="2021-02-10T10:49:00Z">
              <w:rPr>
                <w:rFonts w:asciiTheme="minorHAnsi" w:hAnsiTheme="minorHAnsi" w:cs="Arial"/>
                <w:sz w:val="22"/>
                <w:szCs w:val="22"/>
              </w:rPr>
            </w:rPrChange>
          </w:rPr>
          <w:delText>Reconfiguring, installing, positioning, and remounting modular offices and spaces</w:delText>
        </w:r>
      </w:del>
    </w:p>
    <w:p w14:paraId="4A4C5C64" w14:textId="77777777" w:rsidR="00C43BE9" w:rsidRPr="00115256" w:rsidRDefault="00C43BE9" w:rsidP="00C43BE9">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t xml:space="preserve">Preparing the surfaces and painting various structures and equipment </w:t>
      </w:r>
    </w:p>
    <w:p w14:paraId="6E8147EF" w14:textId="77777777" w:rsidR="00C43BE9" w:rsidRPr="00115256" w:rsidRDefault="00C43BE9" w:rsidP="00C43BE9">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t xml:space="preserve">Ordering parts and maintaining </w:t>
      </w:r>
      <w:r w:rsidR="00115256" w:rsidRPr="00115256">
        <w:rPr>
          <w:rFonts w:asciiTheme="minorHAnsi" w:hAnsiTheme="minorHAnsi" w:cs="Arial"/>
          <w:sz w:val="22"/>
          <w:szCs w:val="22"/>
        </w:rPr>
        <w:t xml:space="preserve">expenses and </w:t>
      </w:r>
      <w:r w:rsidRPr="00115256">
        <w:rPr>
          <w:rFonts w:asciiTheme="minorHAnsi" w:hAnsiTheme="minorHAnsi" w:cs="Arial"/>
          <w:sz w:val="22"/>
          <w:szCs w:val="22"/>
        </w:rPr>
        <w:t xml:space="preserve">required documents. </w:t>
      </w:r>
    </w:p>
    <w:p w14:paraId="70B19355" w14:textId="77777777" w:rsidR="00C43BE9" w:rsidRPr="00115256" w:rsidRDefault="00C43BE9" w:rsidP="00C43BE9">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t>Collaborating with the General Manager (GM) and others at the property to identify, plan and schedule</w:t>
      </w:r>
      <w:r w:rsidR="00115256" w:rsidRPr="00115256">
        <w:rPr>
          <w:rFonts w:asciiTheme="minorHAnsi" w:hAnsiTheme="minorHAnsi" w:cs="Arial"/>
          <w:sz w:val="22"/>
          <w:szCs w:val="22"/>
        </w:rPr>
        <w:t xml:space="preserve"> upkeep and</w:t>
      </w:r>
      <w:r w:rsidRPr="00115256">
        <w:rPr>
          <w:rFonts w:asciiTheme="minorHAnsi" w:hAnsiTheme="minorHAnsi" w:cs="Arial"/>
          <w:sz w:val="22"/>
          <w:szCs w:val="22"/>
        </w:rPr>
        <w:t xml:space="preserve"> improvements</w:t>
      </w:r>
      <w:bookmarkStart w:id="5" w:name="_GoBack"/>
      <w:bookmarkEnd w:id="5"/>
    </w:p>
    <w:p w14:paraId="676E194A" w14:textId="77777777" w:rsidR="00C43BE9" w:rsidRPr="00115256" w:rsidRDefault="00C43BE9" w:rsidP="00C43BE9">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t>Keeping the General Manager and other team-members updated on the progress of projects</w:t>
      </w:r>
      <w:r w:rsidR="00115256" w:rsidRPr="00115256">
        <w:rPr>
          <w:rFonts w:asciiTheme="minorHAnsi" w:hAnsiTheme="minorHAnsi" w:cs="Arial"/>
          <w:sz w:val="22"/>
          <w:szCs w:val="22"/>
        </w:rPr>
        <w:t xml:space="preserve"> through regular reporting and updates on project status and completion dates</w:t>
      </w:r>
    </w:p>
    <w:p w14:paraId="05CD1E01" w14:textId="77777777" w:rsidR="00C43BE9" w:rsidRPr="00115256" w:rsidRDefault="00C43BE9" w:rsidP="00C43BE9">
      <w:pPr>
        <w:pStyle w:val="resetparagraphcss"/>
        <w:rPr>
          <w:rFonts w:asciiTheme="minorHAnsi" w:hAnsiTheme="minorHAnsi" w:cs="Arial"/>
          <w:sz w:val="22"/>
          <w:szCs w:val="22"/>
        </w:rPr>
      </w:pPr>
    </w:p>
    <w:p w14:paraId="2904B1FB" w14:textId="77777777" w:rsidR="00C43BE9" w:rsidRPr="00115256" w:rsidRDefault="00C43BE9" w:rsidP="00C43BE9">
      <w:pPr>
        <w:pStyle w:val="resetparagraphcss"/>
        <w:rPr>
          <w:rFonts w:asciiTheme="minorHAnsi" w:hAnsiTheme="minorHAnsi" w:cs="Arial"/>
          <w:sz w:val="22"/>
          <w:szCs w:val="22"/>
        </w:rPr>
      </w:pPr>
    </w:p>
    <w:p w14:paraId="342CA4B4" w14:textId="77777777" w:rsidR="00C43BE9" w:rsidRPr="00115256" w:rsidRDefault="00C43BE9" w:rsidP="00C43BE9">
      <w:pPr>
        <w:pStyle w:val="resetparagraphcss"/>
        <w:rPr>
          <w:rFonts w:asciiTheme="minorHAnsi" w:hAnsiTheme="minorHAnsi" w:cs="Arial"/>
          <w:sz w:val="22"/>
          <w:szCs w:val="22"/>
        </w:rPr>
      </w:pPr>
      <w:r w:rsidRPr="00115256">
        <w:rPr>
          <w:rFonts w:asciiTheme="minorHAnsi" w:hAnsiTheme="minorHAnsi" w:cs="Arial"/>
          <w:sz w:val="22"/>
          <w:szCs w:val="22"/>
        </w:rPr>
        <w:t xml:space="preserve">QUALIFICATIONS, EDUCATION AND/OR EXPERIENCE: </w:t>
      </w:r>
    </w:p>
    <w:p w14:paraId="2FB761E9" w14:textId="77777777" w:rsidR="00C43BE9" w:rsidRPr="00115256" w:rsidRDefault="00C43BE9" w:rsidP="00C43BE9">
      <w:pPr>
        <w:pStyle w:val="resetparagraphcss"/>
        <w:rPr>
          <w:rFonts w:asciiTheme="minorHAnsi" w:hAnsiTheme="minorHAnsi" w:cs="Arial"/>
          <w:sz w:val="22"/>
          <w:szCs w:val="22"/>
        </w:rPr>
      </w:pPr>
    </w:p>
    <w:p w14:paraId="2933FD4A" w14:textId="6F3CCAC7" w:rsidR="00115256" w:rsidRPr="00115256" w:rsidRDefault="00C43BE9" w:rsidP="00115256">
      <w:pPr>
        <w:pStyle w:val="resetparagraphcss"/>
        <w:numPr>
          <w:ilvl w:val="0"/>
          <w:numId w:val="6"/>
        </w:numPr>
        <w:rPr>
          <w:rFonts w:asciiTheme="minorHAnsi" w:hAnsiTheme="minorHAnsi" w:cs="Arial"/>
          <w:sz w:val="22"/>
          <w:szCs w:val="22"/>
        </w:rPr>
      </w:pPr>
      <w:del w:id="6" w:author="Todd Ormsby" w:date="2021-02-10T10:49:00Z">
        <w:r w:rsidRPr="00115256" w:rsidDel="00BE0CA1">
          <w:rPr>
            <w:rFonts w:asciiTheme="minorHAnsi" w:hAnsiTheme="minorHAnsi" w:cs="Arial"/>
            <w:sz w:val="22"/>
            <w:szCs w:val="22"/>
          </w:rPr>
          <w:delText xml:space="preserve">Two years </w:delText>
        </w:r>
      </w:del>
      <w:ins w:id="7" w:author="Todd Ormsby" w:date="2021-02-10T10:49:00Z">
        <w:r w:rsidR="00BE0CA1">
          <w:rPr>
            <w:rFonts w:asciiTheme="minorHAnsi" w:hAnsiTheme="minorHAnsi" w:cs="Arial"/>
            <w:sz w:val="22"/>
            <w:szCs w:val="22"/>
          </w:rPr>
          <w:t xml:space="preserve">Prior </w:t>
        </w:r>
      </w:ins>
      <w:r w:rsidRPr="00115256">
        <w:rPr>
          <w:rFonts w:asciiTheme="minorHAnsi" w:hAnsiTheme="minorHAnsi" w:cs="Arial"/>
          <w:sz w:val="22"/>
          <w:szCs w:val="22"/>
        </w:rPr>
        <w:t xml:space="preserve">working experience in facility maintenance. </w:t>
      </w:r>
    </w:p>
    <w:p w14:paraId="4A88CAF6" w14:textId="77777777" w:rsidR="00115256" w:rsidRPr="00115256" w:rsidRDefault="00C43BE9" w:rsidP="00115256">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t xml:space="preserve">Basic understanding of electrical, plumbing and carpentry is a plus. </w:t>
      </w:r>
    </w:p>
    <w:p w14:paraId="7CDF195A" w14:textId="77777777" w:rsidR="00115256" w:rsidRPr="00115256" w:rsidRDefault="00C43BE9" w:rsidP="00115256">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t xml:space="preserve">High School diploma or equivalency. </w:t>
      </w:r>
    </w:p>
    <w:p w14:paraId="15DC97AC" w14:textId="77777777" w:rsidR="00115256" w:rsidRPr="00115256" w:rsidRDefault="00C43BE9" w:rsidP="00115256">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lastRenderedPageBreak/>
        <w:t xml:space="preserve">Ability to work with minimal supervision. </w:t>
      </w:r>
    </w:p>
    <w:p w14:paraId="4AB34C45" w14:textId="77777777" w:rsidR="00115256" w:rsidRPr="00115256" w:rsidRDefault="00C43BE9" w:rsidP="00115256">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t xml:space="preserve">“Can do” attitude, willingness to contribute to team success (all positions) </w:t>
      </w:r>
    </w:p>
    <w:p w14:paraId="5B81C20A" w14:textId="77777777" w:rsidR="00115256" w:rsidRPr="00115256" w:rsidRDefault="00115256" w:rsidP="00115256">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t>Outstanding communication and organizational skills with experience/willingness for providing timely progress updates</w:t>
      </w:r>
    </w:p>
    <w:p w14:paraId="1BFDE4B5" w14:textId="77777777" w:rsidR="00115256" w:rsidRPr="00115256" w:rsidRDefault="00C43BE9" w:rsidP="00115256">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t>Available as business levels dictate (nights/weekends/holidays)</w:t>
      </w:r>
    </w:p>
    <w:p w14:paraId="763BBCE2" w14:textId="77777777" w:rsidR="00C43BE9" w:rsidRPr="00115256" w:rsidRDefault="00115256" w:rsidP="00115256">
      <w:pPr>
        <w:pStyle w:val="resetparagraphcss"/>
        <w:numPr>
          <w:ilvl w:val="0"/>
          <w:numId w:val="6"/>
        </w:numPr>
        <w:rPr>
          <w:rFonts w:asciiTheme="minorHAnsi" w:hAnsiTheme="minorHAnsi" w:cs="Arial"/>
          <w:sz w:val="22"/>
          <w:szCs w:val="22"/>
        </w:rPr>
      </w:pPr>
      <w:r w:rsidRPr="00115256">
        <w:rPr>
          <w:rFonts w:asciiTheme="minorHAnsi" w:hAnsiTheme="minorHAnsi" w:cs="Arial"/>
          <w:sz w:val="22"/>
          <w:szCs w:val="22"/>
        </w:rPr>
        <w:t>Flexibility to adjust your schedule to meet the needs of the business</w:t>
      </w:r>
      <w:r w:rsidR="00C43BE9" w:rsidRPr="00115256">
        <w:rPr>
          <w:rFonts w:asciiTheme="minorHAnsi" w:hAnsiTheme="minorHAnsi" w:cs="Arial"/>
          <w:sz w:val="22"/>
          <w:szCs w:val="22"/>
        </w:rPr>
        <w:t xml:space="preserve"> </w:t>
      </w:r>
    </w:p>
    <w:p w14:paraId="6CCA0EBA" w14:textId="77777777" w:rsidR="00C43BE9" w:rsidRPr="00115256" w:rsidRDefault="00C43BE9" w:rsidP="00C43BE9">
      <w:pPr>
        <w:pStyle w:val="resetparagraphcss"/>
        <w:rPr>
          <w:rFonts w:asciiTheme="minorHAnsi" w:hAnsiTheme="minorHAnsi" w:cs="Arial"/>
          <w:sz w:val="22"/>
          <w:szCs w:val="22"/>
        </w:rPr>
      </w:pPr>
    </w:p>
    <w:p w14:paraId="1EA3F3AD" w14:textId="77777777" w:rsidR="00C43BE9" w:rsidRPr="00115256" w:rsidRDefault="00C43BE9" w:rsidP="00C43BE9">
      <w:pPr>
        <w:pStyle w:val="resetparagraphcss"/>
        <w:rPr>
          <w:rFonts w:asciiTheme="minorHAnsi" w:hAnsiTheme="minorHAnsi" w:cs="Arial"/>
          <w:sz w:val="22"/>
          <w:szCs w:val="22"/>
        </w:rPr>
      </w:pPr>
      <w:r w:rsidRPr="00115256">
        <w:rPr>
          <w:rFonts w:asciiTheme="minorHAnsi" w:hAnsiTheme="minorHAnsi" w:cs="Arial"/>
          <w:sz w:val="22"/>
          <w:szCs w:val="22"/>
        </w:rPr>
        <w:t xml:space="preserve">WORK ENVIRONMENT: </w:t>
      </w:r>
    </w:p>
    <w:p w14:paraId="12C8024D" w14:textId="77777777" w:rsidR="00C43BE9" w:rsidRPr="00115256" w:rsidRDefault="00C43BE9" w:rsidP="00C43BE9">
      <w:pPr>
        <w:pStyle w:val="resetparagraphcss"/>
        <w:rPr>
          <w:rFonts w:asciiTheme="minorHAnsi" w:hAnsiTheme="minorHAnsi" w:cs="Arial"/>
          <w:sz w:val="22"/>
          <w:szCs w:val="22"/>
        </w:rPr>
      </w:pPr>
    </w:p>
    <w:p w14:paraId="1E0CFE45" w14:textId="77777777" w:rsidR="00115256" w:rsidRPr="00115256" w:rsidRDefault="00C43BE9" w:rsidP="00C43BE9">
      <w:pPr>
        <w:pStyle w:val="resetparagraphcss"/>
        <w:rPr>
          <w:rFonts w:asciiTheme="minorHAnsi" w:hAnsiTheme="minorHAnsi" w:cs="Arial"/>
          <w:sz w:val="22"/>
          <w:szCs w:val="22"/>
        </w:rPr>
      </w:pPr>
      <w:r w:rsidRPr="00115256">
        <w:rPr>
          <w:rFonts w:asciiTheme="minorHAnsi" w:hAnsiTheme="minorHAnsi" w:cs="Arial"/>
          <w:sz w:val="22"/>
          <w:szCs w:val="22"/>
        </w:rPr>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14:paraId="73835CAD" w14:textId="77777777" w:rsidR="00115256" w:rsidRPr="00115256" w:rsidRDefault="00115256" w:rsidP="00C43BE9">
      <w:pPr>
        <w:pStyle w:val="resetparagraphcss"/>
        <w:rPr>
          <w:rFonts w:asciiTheme="minorHAnsi" w:hAnsiTheme="minorHAnsi" w:cs="Arial"/>
          <w:sz w:val="22"/>
          <w:szCs w:val="22"/>
        </w:rPr>
      </w:pPr>
    </w:p>
    <w:p w14:paraId="11876138" w14:textId="77777777" w:rsidR="00115256" w:rsidRPr="00115256" w:rsidRDefault="00C43BE9" w:rsidP="00115256">
      <w:pPr>
        <w:pStyle w:val="resetparagraphcss"/>
        <w:numPr>
          <w:ilvl w:val="0"/>
          <w:numId w:val="7"/>
        </w:numPr>
        <w:rPr>
          <w:rFonts w:asciiTheme="minorHAnsi" w:hAnsiTheme="minorHAnsi" w:cs="Arial"/>
          <w:sz w:val="22"/>
          <w:szCs w:val="22"/>
        </w:rPr>
      </w:pPr>
      <w:r w:rsidRPr="00115256">
        <w:rPr>
          <w:rFonts w:asciiTheme="minorHAnsi" w:hAnsiTheme="minorHAnsi" w:cs="Arial"/>
          <w:sz w:val="22"/>
          <w:szCs w:val="22"/>
        </w:rPr>
        <w:t xml:space="preserve">Lift, reach, bend, twist, push, pull, squat, grasp and use arm-hand coordination on a consistent basis </w:t>
      </w:r>
    </w:p>
    <w:p w14:paraId="11A96B4D" w14:textId="77777777" w:rsidR="00C43BE9" w:rsidRPr="00115256" w:rsidRDefault="00C43BE9" w:rsidP="00115256">
      <w:pPr>
        <w:pStyle w:val="resetparagraphcss"/>
        <w:numPr>
          <w:ilvl w:val="0"/>
          <w:numId w:val="7"/>
        </w:numPr>
        <w:rPr>
          <w:rFonts w:asciiTheme="minorHAnsi" w:hAnsiTheme="minorHAnsi" w:cs="Arial"/>
          <w:sz w:val="22"/>
          <w:szCs w:val="22"/>
        </w:rPr>
      </w:pPr>
      <w:r w:rsidRPr="00115256">
        <w:rPr>
          <w:rFonts w:asciiTheme="minorHAnsi" w:hAnsiTheme="minorHAnsi" w:cs="Arial"/>
          <w:sz w:val="22"/>
          <w:szCs w:val="22"/>
        </w:rPr>
        <w:t>Have the ability to lift 50 pounds occasionally.</w:t>
      </w:r>
      <w:r w:rsidR="007804E3" w:rsidRPr="00115256">
        <w:rPr>
          <w:rFonts w:asciiTheme="minorHAnsi" w:hAnsiTheme="minorHAnsi" w:cs="Arial"/>
          <w:color w:val="000000"/>
          <w:sz w:val="22"/>
          <w:szCs w:val="22"/>
        </w:rPr>
        <w:br/>
      </w:r>
    </w:p>
    <w:p w14:paraId="2B86272A" w14:textId="77777777" w:rsidR="00A0195B" w:rsidRPr="00115256" w:rsidRDefault="00A0195B" w:rsidP="00C43BE9">
      <w:pPr>
        <w:pStyle w:val="resetparagraphcss"/>
        <w:rPr>
          <w:rFonts w:asciiTheme="minorHAnsi" w:hAnsiTheme="minorHAnsi" w:cs="Arial"/>
          <w:sz w:val="22"/>
          <w:szCs w:val="22"/>
        </w:rPr>
      </w:pPr>
      <w:r w:rsidRPr="00115256">
        <w:rPr>
          <w:rFonts w:asciiTheme="minorHAnsi" w:hAnsiTheme="minorHAnsi" w:cs="Arial"/>
          <w:sz w:val="22"/>
          <w:szCs w:val="22"/>
        </w:rPr>
        <w:t xml:space="preserve">BENEFITS AND PERKS: </w:t>
      </w:r>
    </w:p>
    <w:p w14:paraId="549946F4" w14:textId="77777777" w:rsidR="00A0195B" w:rsidRPr="00115256" w:rsidRDefault="00A0195B" w:rsidP="00A0195B">
      <w:pPr>
        <w:pStyle w:val="resetparagraphcss"/>
        <w:rPr>
          <w:rFonts w:asciiTheme="minorHAnsi" w:hAnsiTheme="minorHAnsi" w:cs="Arial"/>
          <w:sz w:val="22"/>
          <w:szCs w:val="22"/>
        </w:rPr>
      </w:pPr>
    </w:p>
    <w:p w14:paraId="1743F089" w14:textId="77777777" w:rsidR="00A0195B" w:rsidRPr="00115256" w:rsidRDefault="00A0195B" w:rsidP="00A0195B">
      <w:pPr>
        <w:pStyle w:val="resetparagraphcss"/>
        <w:rPr>
          <w:rFonts w:asciiTheme="minorHAnsi" w:hAnsiTheme="minorHAnsi" w:cs="Arial"/>
          <w:sz w:val="22"/>
          <w:szCs w:val="22"/>
        </w:rPr>
      </w:pPr>
      <w:r w:rsidRPr="00115256">
        <w:rPr>
          <w:rFonts w:asciiTheme="minorHAnsi" w:hAnsiTheme="minorHAnsi" w:cs="Arial"/>
          <w:sz w:val="22"/>
          <w:szCs w:val="22"/>
        </w:rPr>
        <w:lastRenderedPageBreak/>
        <w:t xml:space="preserve">Oki Golf offers an impressive collection of benefits! Some benefits include: </w:t>
      </w:r>
      <w:r w:rsidRPr="00115256">
        <w:rPr>
          <w:rFonts w:asciiTheme="minorHAnsi" w:hAnsiTheme="minorHAnsi" w:cs="Arial"/>
          <w:sz w:val="22"/>
          <w:szCs w:val="22"/>
        </w:rPr>
        <w:br/>
      </w:r>
      <w:r w:rsidRPr="00115256">
        <w:rPr>
          <w:rFonts w:asciiTheme="minorHAnsi" w:hAnsiTheme="minorHAnsi" w:cs="Arial"/>
          <w:sz w:val="22"/>
          <w:szCs w:val="22"/>
        </w:rPr>
        <w:br/>
        <w:t>(35hrs + per week) may be eligible for:</w:t>
      </w:r>
    </w:p>
    <w:p w14:paraId="246F6ED8" w14:textId="77777777" w:rsidR="00A0195B" w:rsidRPr="00115256" w:rsidRDefault="00A0195B" w:rsidP="00A0195B">
      <w:pPr>
        <w:pStyle w:val="resetparagraphcss"/>
        <w:numPr>
          <w:ilvl w:val="0"/>
          <w:numId w:val="3"/>
        </w:numPr>
        <w:rPr>
          <w:rFonts w:asciiTheme="minorHAnsi" w:hAnsiTheme="minorHAnsi" w:cs="Arial"/>
          <w:sz w:val="22"/>
          <w:szCs w:val="22"/>
        </w:rPr>
      </w:pPr>
      <w:r w:rsidRPr="00115256">
        <w:rPr>
          <w:rFonts w:asciiTheme="minorHAnsi" w:hAnsiTheme="minorHAnsi" w:cs="Arial"/>
          <w:sz w:val="22"/>
          <w:szCs w:val="22"/>
        </w:rPr>
        <w:t xml:space="preserve">Medical/Dental/Vision/Telehealth Coverage </w:t>
      </w:r>
    </w:p>
    <w:p w14:paraId="61FC1B59" w14:textId="77777777" w:rsidR="00A0195B" w:rsidRPr="00115256" w:rsidRDefault="00A0195B" w:rsidP="00A0195B">
      <w:pPr>
        <w:pStyle w:val="resetparagraphcss"/>
        <w:numPr>
          <w:ilvl w:val="0"/>
          <w:numId w:val="3"/>
        </w:numPr>
        <w:rPr>
          <w:rFonts w:asciiTheme="minorHAnsi" w:hAnsiTheme="minorHAnsi" w:cs="Arial"/>
          <w:sz w:val="22"/>
          <w:szCs w:val="22"/>
        </w:rPr>
      </w:pPr>
      <w:r w:rsidRPr="00115256">
        <w:rPr>
          <w:rFonts w:asciiTheme="minorHAnsi" w:hAnsiTheme="minorHAnsi" w:cs="Arial"/>
          <w:sz w:val="22"/>
          <w:szCs w:val="22"/>
        </w:rPr>
        <w:t xml:space="preserve">FSA options </w:t>
      </w:r>
    </w:p>
    <w:p w14:paraId="1FB21F18" w14:textId="77777777" w:rsidR="00A0195B" w:rsidRPr="00115256" w:rsidRDefault="00A0195B" w:rsidP="00A0195B">
      <w:pPr>
        <w:pStyle w:val="resetparagraphcss"/>
        <w:numPr>
          <w:ilvl w:val="0"/>
          <w:numId w:val="3"/>
        </w:numPr>
        <w:rPr>
          <w:rFonts w:asciiTheme="minorHAnsi" w:hAnsiTheme="minorHAnsi" w:cs="Arial"/>
          <w:sz w:val="22"/>
          <w:szCs w:val="22"/>
        </w:rPr>
      </w:pPr>
      <w:r w:rsidRPr="00115256">
        <w:rPr>
          <w:rFonts w:asciiTheme="minorHAnsi" w:hAnsiTheme="minorHAnsi" w:cs="Arial"/>
          <w:sz w:val="22"/>
          <w:szCs w:val="22"/>
        </w:rPr>
        <w:t xml:space="preserve">Company paid Life Insurance and Long Term Disability </w:t>
      </w:r>
    </w:p>
    <w:p w14:paraId="0F5F9591" w14:textId="77777777" w:rsidR="00A0195B" w:rsidRPr="00115256" w:rsidRDefault="00A0195B" w:rsidP="00A0195B">
      <w:pPr>
        <w:pStyle w:val="resetparagraphcss"/>
        <w:numPr>
          <w:ilvl w:val="0"/>
          <w:numId w:val="3"/>
        </w:numPr>
        <w:rPr>
          <w:rFonts w:asciiTheme="minorHAnsi" w:hAnsiTheme="minorHAnsi" w:cs="Arial"/>
          <w:sz w:val="22"/>
          <w:szCs w:val="22"/>
        </w:rPr>
      </w:pPr>
      <w:r w:rsidRPr="00115256">
        <w:rPr>
          <w:rFonts w:asciiTheme="minorHAnsi" w:hAnsiTheme="minorHAnsi" w:cs="Arial"/>
          <w:sz w:val="22"/>
          <w:szCs w:val="22"/>
        </w:rPr>
        <w:t xml:space="preserve">401(k) with company match </w:t>
      </w:r>
    </w:p>
    <w:p w14:paraId="60F997D7" w14:textId="77777777" w:rsidR="00A0195B" w:rsidRPr="00115256" w:rsidRDefault="00A0195B" w:rsidP="00A0195B">
      <w:pPr>
        <w:pStyle w:val="resetparagraphcss"/>
        <w:numPr>
          <w:ilvl w:val="0"/>
          <w:numId w:val="3"/>
        </w:numPr>
        <w:rPr>
          <w:rFonts w:asciiTheme="minorHAnsi" w:hAnsiTheme="minorHAnsi" w:cs="Arial"/>
          <w:sz w:val="22"/>
          <w:szCs w:val="22"/>
        </w:rPr>
      </w:pPr>
      <w:r w:rsidRPr="00115256">
        <w:rPr>
          <w:rFonts w:asciiTheme="minorHAnsi" w:hAnsiTheme="minorHAnsi" w:cs="Arial"/>
          <w:sz w:val="22"/>
          <w:szCs w:val="22"/>
        </w:rPr>
        <w:t xml:space="preserve">Paid Vacation </w:t>
      </w:r>
    </w:p>
    <w:p w14:paraId="62430DD6" w14:textId="77777777" w:rsidR="00A0195B" w:rsidRPr="00115256" w:rsidRDefault="00A0195B" w:rsidP="00A0195B">
      <w:pPr>
        <w:pStyle w:val="resetparagraphcss"/>
        <w:numPr>
          <w:ilvl w:val="0"/>
          <w:numId w:val="3"/>
        </w:numPr>
        <w:rPr>
          <w:rFonts w:asciiTheme="minorHAnsi" w:hAnsiTheme="minorHAnsi" w:cs="Arial"/>
          <w:sz w:val="22"/>
          <w:szCs w:val="22"/>
        </w:rPr>
      </w:pPr>
    </w:p>
    <w:p w14:paraId="4176B8D0" w14:textId="77777777" w:rsidR="00A0195B" w:rsidRPr="00115256" w:rsidRDefault="00A0195B" w:rsidP="00A0195B">
      <w:pPr>
        <w:pStyle w:val="resetparagraphcss"/>
        <w:rPr>
          <w:rFonts w:asciiTheme="minorHAnsi" w:hAnsiTheme="minorHAnsi" w:cs="Arial"/>
          <w:sz w:val="22"/>
          <w:szCs w:val="22"/>
        </w:rPr>
      </w:pPr>
      <w:r w:rsidRPr="00115256">
        <w:rPr>
          <w:rFonts w:asciiTheme="minorHAnsi" w:hAnsiTheme="minorHAnsi" w:cs="Arial"/>
          <w:sz w:val="22"/>
          <w:szCs w:val="22"/>
        </w:rPr>
        <w:t xml:space="preserve">(30hrs + per week) may be eligible for: </w:t>
      </w:r>
    </w:p>
    <w:p w14:paraId="029CD6E3" w14:textId="77777777" w:rsidR="00A0195B" w:rsidRPr="00115256" w:rsidRDefault="00A0195B" w:rsidP="00A0195B">
      <w:pPr>
        <w:pStyle w:val="resetparagraphcss"/>
        <w:numPr>
          <w:ilvl w:val="0"/>
          <w:numId w:val="3"/>
        </w:numPr>
        <w:rPr>
          <w:rFonts w:asciiTheme="minorHAnsi" w:hAnsiTheme="minorHAnsi" w:cs="Arial"/>
          <w:sz w:val="22"/>
          <w:szCs w:val="22"/>
        </w:rPr>
      </w:pPr>
      <w:r w:rsidRPr="00115256">
        <w:rPr>
          <w:rFonts w:asciiTheme="minorHAnsi" w:hAnsiTheme="minorHAnsi" w:cs="Arial"/>
          <w:sz w:val="22"/>
          <w:szCs w:val="22"/>
        </w:rPr>
        <w:t xml:space="preserve">Medical/Telehealth Coverage </w:t>
      </w:r>
    </w:p>
    <w:p w14:paraId="55EC7557" w14:textId="77777777" w:rsidR="00A0195B" w:rsidRPr="00115256" w:rsidRDefault="00A0195B" w:rsidP="00A0195B">
      <w:pPr>
        <w:pStyle w:val="resetparagraphcss"/>
        <w:numPr>
          <w:ilvl w:val="0"/>
          <w:numId w:val="3"/>
        </w:numPr>
        <w:rPr>
          <w:rFonts w:asciiTheme="minorHAnsi" w:hAnsiTheme="minorHAnsi" w:cs="Arial"/>
          <w:sz w:val="22"/>
          <w:szCs w:val="22"/>
        </w:rPr>
      </w:pPr>
      <w:r w:rsidRPr="00115256">
        <w:rPr>
          <w:rFonts w:asciiTheme="minorHAnsi" w:hAnsiTheme="minorHAnsi" w:cs="Arial"/>
          <w:sz w:val="22"/>
          <w:szCs w:val="22"/>
        </w:rPr>
        <w:t xml:space="preserve">FSA options </w:t>
      </w:r>
    </w:p>
    <w:p w14:paraId="6B5E7142" w14:textId="77777777" w:rsidR="00A0195B" w:rsidRPr="00115256" w:rsidRDefault="00A0195B" w:rsidP="00A0195B">
      <w:pPr>
        <w:pStyle w:val="resetparagraphcss"/>
        <w:rPr>
          <w:rFonts w:asciiTheme="minorHAnsi" w:hAnsiTheme="minorHAnsi" w:cs="Arial"/>
          <w:sz w:val="22"/>
          <w:szCs w:val="22"/>
        </w:rPr>
      </w:pPr>
    </w:p>
    <w:p w14:paraId="212BDBFA" w14:textId="77777777" w:rsidR="00A0195B" w:rsidRPr="00115256" w:rsidRDefault="00A0195B" w:rsidP="00A0195B">
      <w:pPr>
        <w:pStyle w:val="resetparagraphcss"/>
        <w:rPr>
          <w:rFonts w:asciiTheme="minorHAnsi" w:hAnsiTheme="minorHAnsi" w:cs="Arial"/>
          <w:sz w:val="22"/>
          <w:szCs w:val="22"/>
        </w:rPr>
      </w:pPr>
      <w:r w:rsidRPr="00115256">
        <w:rPr>
          <w:rFonts w:asciiTheme="minorHAnsi" w:hAnsiTheme="minorHAnsi" w:cs="Arial"/>
          <w:sz w:val="22"/>
          <w:szCs w:val="22"/>
        </w:rPr>
        <w:t xml:space="preserve">All Team Members: </w:t>
      </w:r>
    </w:p>
    <w:p w14:paraId="2AA2C7FC" w14:textId="77777777" w:rsidR="00A0195B" w:rsidRPr="00115256" w:rsidRDefault="00A0195B" w:rsidP="00A0195B">
      <w:pPr>
        <w:pStyle w:val="resetparagraphcss"/>
        <w:numPr>
          <w:ilvl w:val="0"/>
          <w:numId w:val="3"/>
        </w:numPr>
        <w:rPr>
          <w:rFonts w:asciiTheme="minorHAnsi" w:hAnsiTheme="minorHAnsi" w:cs="Arial"/>
          <w:sz w:val="22"/>
          <w:szCs w:val="22"/>
        </w:rPr>
      </w:pPr>
      <w:r w:rsidRPr="00115256">
        <w:rPr>
          <w:rFonts w:asciiTheme="minorHAnsi" w:hAnsiTheme="minorHAnsi" w:cs="Arial"/>
          <w:sz w:val="22"/>
          <w:szCs w:val="22"/>
        </w:rPr>
        <w:t>401K with company match</w:t>
      </w:r>
    </w:p>
    <w:p w14:paraId="41DED0EF" w14:textId="77777777" w:rsidR="00A0195B" w:rsidRPr="00115256" w:rsidRDefault="00A0195B" w:rsidP="00A0195B">
      <w:pPr>
        <w:pStyle w:val="resetparagraphcss"/>
        <w:numPr>
          <w:ilvl w:val="0"/>
          <w:numId w:val="3"/>
        </w:numPr>
        <w:rPr>
          <w:rFonts w:asciiTheme="minorHAnsi" w:hAnsiTheme="minorHAnsi" w:cs="Arial"/>
          <w:sz w:val="22"/>
          <w:szCs w:val="22"/>
        </w:rPr>
      </w:pPr>
      <w:r w:rsidRPr="00115256">
        <w:rPr>
          <w:rFonts w:asciiTheme="minorHAnsi" w:hAnsiTheme="minorHAnsi" w:cs="Arial"/>
          <w:sz w:val="22"/>
          <w:szCs w:val="22"/>
        </w:rPr>
        <w:t xml:space="preserve">Golf Benefits, Meal and Merchandise discount </w:t>
      </w:r>
    </w:p>
    <w:p w14:paraId="1C02381E" w14:textId="77777777" w:rsidR="00A0195B" w:rsidRPr="00115256" w:rsidRDefault="00A0195B" w:rsidP="00A0195B">
      <w:pPr>
        <w:pStyle w:val="resetparagraphcss"/>
        <w:numPr>
          <w:ilvl w:val="0"/>
          <w:numId w:val="3"/>
        </w:numPr>
        <w:rPr>
          <w:rFonts w:asciiTheme="minorHAnsi" w:hAnsiTheme="minorHAnsi" w:cs="Arial"/>
          <w:sz w:val="22"/>
          <w:szCs w:val="22"/>
        </w:rPr>
      </w:pPr>
      <w:r w:rsidRPr="00115256">
        <w:rPr>
          <w:rFonts w:asciiTheme="minorHAnsi" w:hAnsiTheme="minorHAnsi" w:cs="Arial"/>
          <w:sz w:val="22"/>
          <w:szCs w:val="22"/>
        </w:rPr>
        <w:t>Paid Sick Time </w:t>
      </w:r>
    </w:p>
    <w:p w14:paraId="1C2FA1D4" w14:textId="77777777" w:rsidR="00A0195B" w:rsidRPr="00115256" w:rsidRDefault="00A0195B" w:rsidP="00A0195B">
      <w:pPr>
        <w:pStyle w:val="resetparagraphcss"/>
        <w:numPr>
          <w:ilvl w:val="0"/>
          <w:numId w:val="3"/>
        </w:numPr>
        <w:rPr>
          <w:rFonts w:asciiTheme="minorHAnsi" w:hAnsiTheme="minorHAnsi" w:cs="Arial"/>
          <w:sz w:val="22"/>
          <w:szCs w:val="22"/>
        </w:rPr>
      </w:pPr>
      <w:r w:rsidRPr="00115256">
        <w:rPr>
          <w:rFonts w:asciiTheme="minorHAnsi" w:hAnsiTheme="minorHAnsi" w:cs="Arial"/>
          <w:sz w:val="22"/>
          <w:szCs w:val="22"/>
        </w:rPr>
        <w:t xml:space="preserve">Team Member Referral Program and more! </w:t>
      </w:r>
    </w:p>
    <w:p w14:paraId="6A600E11" w14:textId="77777777" w:rsidR="00062853" w:rsidRPr="00115256" w:rsidRDefault="00062853" w:rsidP="00A0195B">
      <w:pPr>
        <w:pStyle w:val="resetparagraphcss"/>
        <w:rPr>
          <w:rFonts w:asciiTheme="minorHAnsi" w:hAnsiTheme="minorHAnsi" w:cs="Arial"/>
          <w:sz w:val="22"/>
          <w:szCs w:val="22"/>
        </w:rPr>
      </w:pPr>
    </w:p>
    <w:p w14:paraId="02088A08" w14:textId="77777777" w:rsidR="00062853" w:rsidRPr="00115256" w:rsidRDefault="00062853" w:rsidP="00062853">
      <w:pPr>
        <w:pStyle w:val="resetparagraphcss"/>
        <w:ind w:left="360"/>
        <w:rPr>
          <w:rFonts w:asciiTheme="minorHAnsi" w:hAnsiTheme="minorHAnsi" w:cs="Arial"/>
          <w:sz w:val="22"/>
          <w:szCs w:val="22"/>
        </w:rPr>
      </w:pPr>
      <w:r w:rsidRPr="00115256">
        <w:rPr>
          <w:rFonts w:asciiTheme="minorHAnsi" w:hAnsiTheme="minorHAnsi" w:cs="Arial"/>
          <w:sz w:val="22"/>
          <w:szCs w:val="22"/>
        </w:rPr>
        <w:t> </w:t>
      </w:r>
    </w:p>
    <w:p w14:paraId="1CA3FEF2" w14:textId="77777777" w:rsidR="00062853" w:rsidRPr="00115256" w:rsidRDefault="00062853" w:rsidP="00062853">
      <w:pPr>
        <w:pStyle w:val="NormalWeb"/>
        <w:spacing w:after="160"/>
        <w:rPr>
          <w:rFonts w:asciiTheme="minorHAnsi" w:hAnsiTheme="minorHAnsi" w:cs="Arial"/>
          <w:sz w:val="22"/>
          <w:szCs w:val="22"/>
        </w:rPr>
      </w:pPr>
      <w:r w:rsidRPr="00115256">
        <w:rPr>
          <w:rFonts w:asciiTheme="minorHAnsi" w:hAnsiTheme="minorHAnsi" w:cs="Arial"/>
          <w:i/>
          <w:iCs/>
          <w:sz w:val="22"/>
          <w:szCs w:val="22"/>
        </w:rPr>
        <w:lastRenderedPageBreak/>
        <w:t xml:space="preserve">Oki Golf is proud to be an equal opportunity employer. We are committed to creating an inclusive environment, and we welcome and encourage people of all backgrounds, perspectives, experiences, and skills to apply. </w:t>
      </w:r>
    </w:p>
    <w:p w14:paraId="5A783992" w14:textId="77777777" w:rsidR="00955299" w:rsidRPr="00115256" w:rsidRDefault="00062853" w:rsidP="00062853">
      <w:pPr>
        <w:pStyle w:val="resetparagraphcss"/>
        <w:rPr>
          <w:rFonts w:asciiTheme="minorHAnsi" w:hAnsiTheme="minorHAnsi" w:cs="Arial"/>
          <w:sz w:val="22"/>
          <w:szCs w:val="22"/>
        </w:rPr>
      </w:pPr>
      <w:r w:rsidRPr="00115256">
        <w:rPr>
          <w:rFonts w:asciiTheme="minorHAnsi" w:hAnsiTheme="minorHAnsi"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115256">
        <w:rPr>
          <w:rFonts w:asciiTheme="minorHAnsi" w:hAnsiTheme="minorHAnsi" w:cs="Arial"/>
          <w:sz w:val="22"/>
          <w:szCs w:val="22"/>
        </w:rPr>
        <w:t> </w:t>
      </w:r>
    </w:p>
    <w:sectPr w:rsidR="00955299" w:rsidRPr="00115256"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D2CA4" w14:textId="77777777" w:rsidR="007804E3" w:rsidRDefault="007804E3" w:rsidP="007804E3">
      <w:pPr>
        <w:spacing w:after="0" w:line="240" w:lineRule="auto"/>
      </w:pPr>
      <w:r>
        <w:separator/>
      </w:r>
    </w:p>
  </w:endnote>
  <w:endnote w:type="continuationSeparator" w:id="0">
    <w:p w14:paraId="3C820EF3" w14:textId="77777777"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57499" w14:textId="77777777" w:rsidR="007804E3" w:rsidRDefault="007804E3" w:rsidP="007804E3">
      <w:pPr>
        <w:spacing w:after="0" w:line="240" w:lineRule="auto"/>
      </w:pPr>
      <w:r>
        <w:separator/>
      </w:r>
    </w:p>
  </w:footnote>
  <w:footnote w:type="continuationSeparator" w:id="0">
    <w:p w14:paraId="6A2590A5" w14:textId="77777777"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8631" w14:textId="77777777" w:rsidR="007804E3" w:rsidRDefault="007804E3">
    <w:pPr>
      <w:pStyle w:val="Header"/>
    </w:pPr>
    <w:r>
      <w:rPr>
        <w:noProof/>
      </w:rPr>
      <w:drawing>
        <wp:anchor distT="0" distB="0" distL="114300" distR="114300" simplePos="0" relativeHeight="251658240" behindDoc="1" locked="0" layoutInCell="1" allowOverlap="1" wp14:anchorId="59CC64DB" wp14:editId="11461967">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3E6E"/>
    <w:multiLevelType w:val="hybridMultilevel"/>
    <w:tmpl w:val="7658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0792"/>
    <w:multiLevelType w:val="hybridMultilevel"/>
    <w:tmpl w:val="4E5EDDFA"/>
    <w:lvl w:ilvl="0" w:tplc="94726F9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865D8"/>
    <w:multiLevelType w:val="hybridMultilevel"/>
    <w:tmpl w:val="F592A9F4"/>
    <w:lvl w:ilvl="0" w:tplc="94726F9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8629E0"/>
    <w:multiLevelType w:val="hybridMultilevel"/>
    <w:tmpl w:val="59380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0"/>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Huffman">
    <w15:presenceInfo w15:providerId="AD" w15:userId="S-1-5-21-645163742-1109794875-1093625069-15563"/>
  </w15:person>
  <w15:person w15:author="Todd Ormsby">
    <w15:presenceInfo w15:providerId="AD" w15:userId="S-1-5-21-645163742-1109794875-1093625069-15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15256"/>
    <w:rsid w:val="001B74C9"/>
    <w:rsid w:val="00306401"/>
    <w:rsid w:val="005C5607"/>
    <w:rsid w:val="005F7D13"/>
    <w:rsid w:val="007804E3"/>
    <w:rsid w:val="007F5B47"/>
    <w:rsid w:val="00986D48"/>
    <w:rsid w:val="009C15CC"/>
    <w:rsid w:val="00A0195B"/>
    <w:rsid w:val="00BE0CA1"/>
    <w:rsid w:val="00C43BE9"/>
    <w:rsid w:val="00D76187"/>
    <w:rsid w:val="00E24FC8"/>
    <w:rsid w:val="00E6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EA06"/>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BalloonText">
    <w:name w:val="Balloon Text"/>
    <w:basedOn w:val="Normal"/>
    <w:link w:val="BalloonTextChar"/>
    <w:uiPriority w:val="99"/>
    <w:semiHidden/>
    <w:unhideWhenUsed/>
    <w:rsid w:val="00BE0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2</cp:revision>
  <dcterms:created xsi:type="dcterms:W3CDTF">2021-02-12T14:10:00Z</dcterms:created>
  <dcterms:modified xsi:type="dcterms:W3CDTF">2021-02-12T14:10:00Z</dcterms:modified>
</cp:coreProperties>
</file>